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677E" w14:textId="6052FDBC" w:rsidR="00D6637E" w:rsidRPr="001E6935" w:rsidRDefault="00CF46CB" w:rsidP="00D66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1" layoutInCell="1" allowOverlap="0" wp14:anchorId="6ADCF5A7" wp14:editId="44A6F8AF">
            <wp:simplePos x="0" y="0"/>
            <wp:positionH relativeFrom="page">
              <wp:posOffset>-112395</wp:posOffset>
            </wp:positionH>
            <wp:positionV relativeFrom="page">
              <wp:posOffset>635</wp:posOffset>
            </wp:positionV>
            <wp:extent cx="7559040" cy="106902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W_Letterhead-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81947" w14:textId="77777777" w:rsidR="00E53933" w:rsidRPr="001E6935" w:rsidRDefault="00E53933" w:rsidP="00D877D6">
      <w:pPr>
        <w:spacing w:after="0" w:line="240" w:lineRule="auto"/>
        <w:ind w:left="2880"/>
        <w:jc w:val="center"/>
        <w:rPr>
          <w:rFonts w:ascii="Arial" w:hAnsi="Arial" w:cs="Arial"/>
          <w:b/>
          <w:sz w:val="24"/>
          <w:szCs w:val="24"/>
        </w:rPr>
      </w:pPr>
    </w:p>
    <w:p w14:paraId="2688C10E" w14:textId="77777777" w:rsidR="00CF46CB" w:rsidRDefault="00CF46CB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6762F181" w14:textId="77777777" w:rsidR="00CF46CB" w:rsidRDefault="00CF46CB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69506E4E" w14:textId="77777777" w:rsidR="00A01249" w:rsidRDefault="00A01249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650E7DBA" w14:textId="25AFB996" w:rsidR="00D6637E" w:rsidRPr="005A7F17" w:rsidRDefault="0039597E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 w:rsidRPr="00830751">
        <w:rPr>
          <w:rFonts w:ascii="Arial" w:hAnsi="Arial" w:cs="Arial"/>
          <w:b/>
          <w:sz w:val="24"/>
          <w:szCs w:val="24"/>
        </w:rPr>
        <w:t>Information Note T</w:t>
      </w:r>
      <w:r w:rsidR="003E6C2C" w:rsidRPr="00830751">
        <w:rPr>
          <w:rFonts w:ascii="Arial" w:hAnsi="Arial" w:cs="Arial"/>
          <w:b/>
          <w:sz w:val="24"/>
          <w:szCs w:val="24"/>
        </w:rPr>
        <w:t>C</w:t>
      </w:r>
      <w:r w:rsidR="003D6A44">
        <w:rPr>
          <w:rFonts w:ascii="Arial" w:hAnsi="Arial" w:cs="Arial"/>
          <w:b/>
          <w:sz w:val="24"/>
          <w:szCs w:val="24"/>
        </w:rPr>
        <w:t xml:space="preserve"> </w:t>
      </w:r>
      <w:r w:rsidR="008A3A0E">
        <w:rPr>
          <w:rFonts w:ascii="Arial" w:hAnsi="Arial" w:cs="Arial"/>
          <w:b/>
          <w:sz w:val="24"/>
          <w:szCs w:val="24"/>
        </w:rPr>
        <w:t>00</w:t>
      </w:r>
      <w:r w:rsidR="009867BE">
        <w:rPr>
          <w:rFonts w:ascii="Arial" w:hAnsi="Arial" w:cs="Arial"/>
          <w:b/>
          <w:sz w:val="24"/>
          <w:szCs w:val="24"/>
        </w:rPr>
        <w:t>07</w:t>
      </w:r>
      <w:r w:rsidR="003D6A44">
        <w:rPr>
          <w:rFonts w:ascii="Arial" w:hAnsi="Arial" w:cs="Arial"/>
          <w:b/>
          <w:sz w:val="24"/>
          <w:szCs w:val="24"/>
        </w:rPr>
        <w:t>/2022</w:t>
      </w:r>
    </w:p>
    <w:p w14:paraId="3F649A10" w14:textId="77777777" w:rsidR="002F2799" w:rsidRPr="005A7F17" w:rsidRDefault="002F2799" w:rsidP="00D663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2BD7C8" w14:textId="401B5F49" w:rsidR="005A7F17" w:rsidRPr="005A7F17" w:rsidRDefault="005A7F17" w:rsidP="005A7F17">
      <w:pPr>
        <w:pStyle w:val="Default"/>
        <w:jc w:val="center"/>
        <w:rPr>
          <w:rFonts w:ascii="Arial" w:hAnsi="Arial" w:cs="Arial"/>
          <w:b/>
          <w:bCs/>
        </w:rPr>
      </w:pPr>
      <w:r w:rsidRPr="005A7F17">
        <w:rPr>
          <w:rFonts w:ascii="Arial" w:hAnsi="Arial" w:cs="Arial"/>
          <w:b/>
          <w:bCs/>
        </w:rPr>
        <w:t xml:space="preserve">To: The Managerial Authorities of Recognised Primary, Secondary, Community and Comprehensive Schools and  </w:t>
      </w:r>
    </w:p>
    <w:p w14:paraId="52020E17" w14:textId="77777777" w:rsidR="005A7F17" w:rsidRPr="005A7F17" w:rsidRDefault="005A7F17" w:rsidP="005A7F17">
      <w:pPr>
        <w:pStyle w:val="Default"/>
        <w:jc w:val="center"/>
        <w:rPr>
          <w:rFonts w:ascii="Arial" w:hAnsi="Arial" w:cs="Arial"/>
        </w:rPr>
      </w:pPr>
      <w:r w:rsidRPr="005A7F17">
        <w:rPr>
          <w:rFonts w:ascii="Arial" w:hAnsi="Arial" w:cs="Arial"/>
          <w:b/>
          <w:bCs/>
        </w:rPr>
        <w:t>The Chief Executives of Education and Training Boards</w:t>
      </w:r>
    </w:p>
    <w:p w14:paraId="46504E27" w14:textId="77777777" w:rsidR="005A7F17" w:rsidRPr="005A7F17" w:rsidRDefault="005A7F17" w:rsidP="00D663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1F34C0" w14:textId="77777777" w:rsidR="008507A4" w:rsidRDefault="008507A4" w:rsidP="00D6637E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  <w:r>
        <w:rPr>
          <w:rFonts w:ascii="Arial" w:hAnsi="Arial" w:cs="Arial"/>
          <w:b/>
          <w:bCs/>
          <w:color w:val="004D44"/>
          <w:sz w:val="28"/>
          <w:szCs w:val="28"/>
        </w:rPr>
        <w:t>Temporary c</w:t>
      </w:r>
      <w:r w:rsidR="00B55F67" w:rsidRPr="005A7F17">
        <w:rPr>
          <w:rFonts w:ascii="Arial" w:hAnsi="Arial" w:cs="Arial"/>
          <w:b/>
          <w:bCs/>
          <w:color w:val="004D44"/>
          <w:sz w:val="28"/>
          <w:szCs w:val="28"/>
        </w:rPr>
        <w:t>h</w:t>
      </w:r>
      <w:r w:rsidR="003E6C2C" w:rsidRPr="005A7F17">
        <w:rPr>
          <w:rFonts w:ascii="Arial" w:hAnsi="Arial" w:cs="Arial"/>
          <w:b/>
          <w:bCs/>
          <w:color w:val="004D44"/>
          <w:sz w:val="28"/>
          <w:szCs w:val="28"/>
        </w:rPr>
        <w:t>anges to the Job Sharing Scheme</w:t>
      </w:r>
      <w:r w:rsidR="00B55F67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 </w:t>
      </w:r>
    </w:p>
    <w:p w14:paraId="41211717" w14:textId="77777777" w:rsidR="008507A4" w:rsidRDefault="00B55F67" w:rsidP="00D6637E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  <w:r w:rsidRPr="005A7F17">
        <w:rPr>
          <w:rFonts w:ascii="Arial" w:hAnsi="Arial" w:cs="Arial"/>
          <w:b/>
          <w:bCs/>
          <w:color w:val="004D44"/>
          <w:sz w:val="28"/>
          <w:szCs w:val="28"/>
        </w:rPr>
        <w:t>for</w:t>
      </w:r>
      <w:r w:rsidR="00D47C9B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 </w:t>
      </w:r>
    </w:p>
    <w:p w14:paraId="52A7E093" w14:textId="1A17E70A" w:rsidR="00D6637E" w:rsidRPr="005A7F17" w:rsidRDefault="00D47C9B" w:rsidP="00D6637E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  <w:r w:rsidRPr="005A7F17">
        <w:rPr>
          <w:rFonts w:ascii="Arial" w:hAnsi="Arial" w:cs="Arial"/>
          <w:b/>
          <w:bCs/>
          <w:color w:val="004D44"/>
          <w:sz w:val="28"/>
          <w:szCs w:val="28"/>
        </w:rPr>
        <w:t>Registered</w:t>
      </w:r>
      <w:r w:rsidR="00F440C8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 Teachers </w:t>
      </w:r>
      <w:r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employed in Recognised Primary and Post Primary Schools </w:t>
      </w:r>
      <w:r w:rsidR="009E25AD">
        <w:rPr>
          <w:rFonts w:ascii="Arial" w:hAnsi="Arial" w:cs="Arial"/>
          <w:b/>
          <w:bCs/>
          <w:color w:val="004D44"/>
          <w:sz w:val="28"/>
          <w:szCs w:val="28"/>
        </w:rPr>
        <w:t>-</w:t>
      </w:r>
      <w:r w:rsidR="00F440C8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 </w:t>
      </w:r>
      <w:r w:rsidR="003D6A44">
        <w:rPr>
          <w:rFonts w:ascii="Arial" w:hAnsi="Arial" w:cs="Arial"/>
          <w:b/>
          <w:bCs/>
          <w:color w:val="004D44"/>
          <w:sz w:val="28"/>
          <w:szCs w:val="28"/>
        </w:rPr>
        <w:t>2022/23</w:t>
      </w:r>
      <w:r w:rsidR="00F440C8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 School Y</w:t>
      </w:r>
      <w:r w:rsidR="00B55F67" w:rsidRPr="005A7F17">
        <w:rPr>
          <w:rFonts w:ascii="Arial" w:hAnsi="Arial" w:cs="Arial"/>
          <w:b/>
          <w:bCs/>
          <w:color w:val="004D44"/>
          <w:sz w:val="28"/>
          <w:szCs w:val="28"/>
        </w:rPr>
        <w:t xml:space="preserve">ear   </w:t>
      </w:r>
    </w:p>
    <w:p w14:paraId="0D5F4058" w14:textId="77777777" w:rsidR="00B55F67" w:rsidRPr="005A7F17" w:rsidRDefault="00B55F67" w:rsidP="00D6637E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</w:p>
    <w:p w14:paraId="2AE1EE69" w14:textId="77777777" w:rsidR="002F2799" w:rsidRPr="001E6935" w:rsidRDefault="002F2799" w:rsidP="00D6637E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4"/>
          <w:szCs w:val="24"/>
        </w:rPr>
      </w:pPr>
    </w:p>
    <w:p w14:paraId="1A343AC0" w14:textId="77777777" w:rsidR="007676A6" w:rsidRPr="001E6935" w:rsidRDefault="00AC329D" w:rsidP="00F107FB">
      <w:pPr>
        <w:pStyle w:val="default0"/>
        <w:numPr>
          <w:ilvl w:val="0"/>
          <w:numId w:val="8"/>
        </w:numPr>
        <w:ind w:hanging="720"/>
        <w:rPr>
          <w:rFonts w:ascii="Arial" w:hAnsi="Arial" w:cs="Arial"/>
          <w:b/>
          <w:color w:val="004D44"/>
        </w:rPr>
      </w:pPr>
      <w:r w:rsidRPr="001E6935">
        <w:rPr>
          <w:rFonts w:ascii="Arial" w:hAnsi="Arial" w:cs="Arial"/>
          <w:b/>
          <w:color w:val="004D44"/>
        </w:rPr>
        <w:t>Introduction</w:t>
      </w:r>
    </w:p>
    <w:p w14:paraId="60FACDEF" w14:textId="77777777" w:rsidR="005D2D4D" w:rsidRPr="001E6935" w:rsidRDefault="005D2D4D" w:rsidP="005D2D4D">
      <w:pPr>
        <w:pStyle w:val="default0"/>
        <w:ind w:left="720"/>
        <w:rPr>
          <w:rFonts w:ascii="Arial" w:hAnsi="Arial" w:cs="Arial"/>
          <w:b/>
          <w:color w:val="auto"/>
        </w:rPr>
      </w:pPr>
    </w:p>
    <w:p w14:paraId="60BE95DD" w14:textId="433FF9D6" w:rsidR="00AC329D" w:rsidRPr="001E6935" w:rsidRDefault="00F107FB" w:rsidP="00F107FB">
      <w:pPr>
        <w:spacing w:after="0" w:line="240" w:lineRule="auto"/>
        <w:ind w:left="720" w:hanging="720"/>
        <w:rPr>
          <w:rFonts w:ascii="Arial" w:hAnsi="Arial" w:cs="Arial"/>
          <w:bCs/>
          <w:color w:val="FF0000"/>
          <w:sz w:val="24"/>
          <w:szCs w:val="24"/>
        </w:rPr>
      </w:pPr>
      <w:r w:rsidRPr="001E6935">
        <w:rPr>
          <w:rFonts w:ascii="Arial" w:hAnsi="Arial" w:cs="Arial"/>
          <w:bCs/>
          <w:sz w:val="24"/>
          <w:szCs w:val="24"/>
        </w:rPr>
        <w:t>1.1</w:t>
      </w:r>
      <w:r w:rsidRPr="001E6935">
        <w:rPr>
          <w:rFonts w:ascii="Arial" w:hAnsi="Arial" w:cs="Arial"/>
          <w:bCs/>
          <w:sz w:val="24"/>
          <w:szCs w:val="24"/>
        </w:rPr>
        <w:tab/>
      </w:r>
      <w:r w:rsidR="00AC329D" w:rsidRPr="001E6935">
        <w:rPr>
          <w:rFonts w:ascii="Arial" w:hAnsi="Arial" w:cs="Arial"/>
          <w:bCs/>
          <w:sz w:val="24"/>
          <w:szCs w:val="24"/>
        </w:rPr>
        <w:t xml:space="preserve">In response to issues raised in relation to teacher supply, </w:t>
      </w:r>
      <w:r w:rsidR="005D2D4D" w:rsidRPr="001E6935">
        <w:rPr>
          <w:rFonts w:ascii="Arial" w:hAnsi="Arial" w:cs="Arial"/>
          <w:bCs/>
          <w:sz w:val="24"/>
          <w:szCs w:val="24"/>
        </w:rPr>
        <w:t xml:space="preserve">the restriction of engaging in substitute teaching </w:t>
      </w:r>
      <w:r w:rsidR="00AC329D" w:rsidRPr="001E6935">
        <w:rPr>
          <w:rFonts w:ascii="Arial" w:hAnsi="Arial" w:cs="Arial"/>
          <w:bCs/>
          <w:sz w:val="24"/>
          <w:szCs w:val="24"/>
        </w:rPr>
        <w:t>im</w:t>
      </w:r>
      <w:r w:rsidR="006E3004" w:rsidRPr="001E6935">
        <w:rPr>
          <w:rFonts w:ascii="Arial" w:hAnsi="Arial" w:cs="Arial"/>
          <w:bCs/>
          <w:sz w:val="24"/>
          <w:szCs w:val="24"/>
        </w:rPr>
        <w:t>posed in the</w:t>
      </w:r>
      <w:r w:rsidR="002F2799" w:rsidRPr="001E6935">
        <w:rPr>
          <w:rFonts w:ascii="Arial" w:hAnsi="Arial" w:cs="Arial"/>
          <w:bCs/>
          <w:sz w:val="24"/>
          <w:szCs w:val="24"/>
        </w:rPr>
        <w:t xml:space="preserve"> </w:t>
      </w:r>
      <w:hyperlink r:id="rId8" w:anchor="page=109" w:history="1">
        <w:r w:rsidR="002F2799" w:rsidRPr="001E6935">
          <w:rPr>
            <w:rStyle w:val="Hyperlink"/>
            <w:rFonts w:ascii="Arial" w:hAnsi="Arial" w:cs="Arial"/>
            <w:bCs/>
            <w:sz w:val="24"/>
            <w:szCs w:val="24"/>
          </w:rPr>
          <w:t>Job Sharing Scheme</w:t>
        </w:r>
      </w:hyperlink>
      <w:r w:rsidR="006E3004" w:rsidRPr="001E6935">
        <w:rPr>
          <w:rFonts w:ascii="Arial" w:hAnsi="Arial" w:cs="Arial"/>
          <w:bCs/>
          <w:sz w:val="24"/>
          <w:szCs w:val="24"/>
        </w:rPr>
        <w:t xml:space="preserve"> </w:t>
      </w:r>
      <w:r w:rsidR="0038778A" w:rsidRPr="001E6935">
        <w:rPr>
          <w:rFonts w:ascii="Arial" w:hAnsi="Arial" w:cs="Arial"/>
          <w:bCs/>
          <w:sz w:val="24"/>
          <w:szCs w:val="24"/>
        </w:rPr>
        <w:t xml:space="preserve">as contained in Chapter 8 (Paragraph 11.1(a)) of Circular 54/2019 </w:t>
      </w:r>
      <w:r w:rsidR="00FA291C">
        <w:rPr>
          <w:rFonts w:ascii="Arial" w:hAnsi="Arial" w:cs="Arial"/>
          <w:bCs/>
          <w:sz w:val="24"/>
          <w:szCs w:val="24"/>
        </w:rPr>
        <w:t>was suspended for the 2021/22</w:t>
      </w:r>
      <w:r w:rsidR="000C7409">
        <w:rPr>
          <w:rFonts w:ascii="Arial" w:hAnsi="Arial" w:cs="Arial"/>
          <w:bCs/>
          <w:sz w:val="24"/>
          <w:szCs w:val="24"/>
        </w:rPr>
        <w:t xml:space="preserve"> school year.  </w:t>
      </w:r>
      <w:r w:rsidR="00FB2EEF">
        <w:rPr>
          <w:rFonts w:ascii="Arial" w:hAnsi="Arial" w:cs="Arial"/>
          <w:bCs/>
          <w:sz w:val="24"/>
          <w:szCs w:val="24"/>
        </w:rPr>
        <w:t>This Information Note advises that the</w:t>
      </w:r>
      <w:r w:rsidR="000C7409">
        <w:rPr>
          <w:rFonts w:ascii="Arial" w:hAnsi="Arial" w:cs="Arial"/>
          <w:bCs/>
          <w:sz w:val="24"/>
          <w:szCs w:val="24"/>
        </w:rPr>
        <w:t xml:space="preserve"> restriction will </w:t>
      </w:r>
      <w:r w:rsidR="000B5B09">
        <w:rPr>
          <w:rFonts w:ascii="Arial" w:hAnsi="Arial" w:cs="Arial"/>
          <w:bCs/>
          <w:sz w:val="24"/>
          <w:szCs w:val="24"/>
        </w:rPr>
        <w:t xml:space="preserve">also </w:t>
      </w:r>
      <w:r w:rsidR="000C7409">
        <w:rPr>
          <w:rFonts w:ascii="Arial" w:hAnsi="Arial" w:cs="Arial"/>
          <w:bCs/>
          <w:sz w:val="24"/>
          <w:szCs w:val="24"/>
        </w:rPr>
        <w:t xml:space="preserve">be </w:t>
      </w:r>
      <w:r w:rsidR="00FA291C">
        <w:rPr>
          <w:rFonts w:ascii="Arial" w:hAnsi="Arial" w:cs="Arial"/>
          <w:bCs/>
          <w:sz w:val="24"/>
          <w:szCs w:val="24"/>
        </w:rPr>
        <w:t>suspended for the 2022/23</w:t>
      </w:r>
      <w:r w:rsidR="006E3004" w:rsidRPr="001E6935">
        <w:rPr>
          <w:rFonts w:ascii="Arial" w:hAnsi="Arial" w:cs="Arial"/>
          <w:bCs/>
          <w:sz w:val="24"/>
          <w:szCs w:val="24"/>
        </w:rPr>
        <w:t xml:space="preserve"> school year. </w:t>
      </w:r>
      <w:r w:rsidR="00B44585" w:rsidRPr="001E6935">
        <w:rPr>
          <w:rFonts w:ascii="Arial" w:hAnsi="Arial" w:cs="Arial"/>
          <w:bCs/>
          <w:sz w:val="24"/>
          <w:szCs w:val="24"/>
        </w:rPr>
        <w:t xml:space="preserve"> </w:t>
      </w:r>
    </w:p>
    <w:p w14:paraId="085DCBE6" w14:textId="77777777" w:rsidR="00957A59" w:rsidRPr="001E6935" w:rsidRDefault="00957A59" w:rsidP="00957A5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04681" w14:textId="2560DADD" w:rsidR="00CC154E" w:rsidRPr="001E6935" w:rsidRDefault="00957A59" w:rsidP="007F5232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1E6935">
        <w:rPr>
          <w:rFonts w:ascii="Arial" w:hAnsi="Arial" w:cs="Arial"/>
          <w:bCs/>
          <w:sz w:val="24"/>
          <w:szCs w:val="24"/>
        </w:rPr>
        <w:t>1.2</w:t>
      </w:r>
      <w:r w:rsidR="007F5232" w:rsidRPr="001E6935">
        <w:rPr>
          <w:rFonts w:ascii="Arial" w:hAnsi="Arial" w:cs="Arial"/>
          <w:bCs/>
          <w:sz w:val="24"/>
          <w:szCs w:val="24"/>
        </w:rPr>
        <w:tab/>
      </w:r>
      <w:r w:rsidR="005D2D4D" w:rsidRPr="001E6935">
        <w:rPr>
          <w:rFonts w:ascii="Arial" w:hAnsi="Arial" w:cs="Arial"/>
          <w:bCs/>
          <w:sz w:val="24"/>
          <w:szCs w:val="24"/>
        </w:rPr>
        <w:t>A</w:t>
      </w:r>
      <w:r w:rsidR="000D5BC3" w:rsidRPr="001E693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D5BC3" w:rsidRPr="001E6935">
        <w:rPr>
          <w:rFonts w:ascii="Arial" w:hAnsi="Arial" w:cs="Arial"/>
          <w:bCs/>
          <w:sz w:val="24"/>
          <w:szCs w:val="24"/>
        </w:rPr>
        <w:t>Job Sharing</w:t>
      </w:r>
      <w:proofErr w:type="gramEnd"/>
      <w:r w:rsidR="0081380B" w:rsidRPr="001E6935">
        <w:rPr>
          <w:rFonts w:ascii="Arial" w:hAnsi="Arial" w:cs="Arial"/>
          <w:bCs/>
          <w:sz w:val="24"/>
          <w:szCs w:val="24"/>
        </w:rPr>
        <w:t xml:space="preserve"> teacher</w:t>
      </w:r>
      <w:r w:rsidR="000D5BC3" w:rsidRPr="001E6935">
        <w:rPr>
          <w:rFonts w:ascii="Arial" w:hAnsi="Arial" w:cs="Arial"/>
          <w:bCs/>
          <w:sz w:val="24"/>
          <w:szCs w:val="24"/>
        </w:rPr>
        <w:t xml:space="preserve"> </w:t>
      </w:r>
      <w:r w:rsidR="005D2D4D" w:rsidRPr="001E6935">
        <w:rPr>
          <w:rFonts w:ascii="Arial" w:hAnsi="Arial" w:cs="Arial"/>
          <w:bCs/>
          <w:sz w:val="24"/>
          <w:szCs w:val="24"/>
        </w:rPr>
        <w:t xml:space="preserve">may now be employed </w:t>
      </w:r>
      <w:r w:rsidR="000D5BC3" w:rsidRPr="001E6935">
        <w:rPr>
          <w:rFonts w:ascii="Arial" w:hAnsi="Arial" w:cs="Arial"/>
          <w:bCs/>
          <w:sz w:val="24"/>
          <w:szCs w:val="24"/>
        </w:rPr>
        <w:t xml:space="preserve">to </w:t>
      </w:r>
      <w:r w:rsidR="0081380B" w:rsidRPr="001E6935">
        <w:rPr>
          <w:rFonts w:ascii="Arial" w:hAnsi="Arial" w:cs="Arial"/>
          <w:bCs/>
          <w:sz w:val="24"/>
          <w:szCs w:val="24"/>
        </w:rPr>
        <w:t xml:space="preserve">work </w:t>
      </w:r>
      <w:r w:rsidR="000D5BC3" w:rsidRPr="001E6935">
        <w:rPr>
          <w:rFonts w:ascii="Arial" w:hAnsi="Arial" w:cs="Arial"/>
          <w:bCs/>
          <w:sz w:val="24"/>
          <w:szCs w:val="24"/>
        </w:rPr>
        <w:t>in a substitute capacity</w:t>
      </w:r>
      <w:r w:rsidR="00FC6ACE">
        <w:rPr>
          <w:rFonts w:ascii="Arial" w:hAnsi="Arial" w:cs="Arial"/>
          <w:bCs/>
          <w:sz w:val="24"/>
          <w:szCs w:val="24"/>
        </w:rPr>
        <w:t xml:space="preserve"> in any school</w:t>
      </w:r>
      <w:r w:rsidR="0081380B" w:rsidRPr="001E6935">
        <w:rPr>
          <w:rFonts w:ascii="Arial" w:hAnsi="Arial" w:cs="Arial"/>
          <w:bCs/>
          <w:sz w:val="24"/>
          <w:szCs w:val="24"/>
        </w:rPr>
        <w:t>, during the period</w:t>
      </w:r>
      <w:r w:rsidR="004149F0">
        <w:rPr>
          <w:rFonts w:ascii="Arial" w:hAnsi="Arial" w:cs="Arial"/>
          <w:bCs/>
          <w:sz w:val="24"/>
          <w:szCs w:val="24"/>
        </w:rPr>
        <w:t xml:space="preserve"> they are </w:t>
      </w:r>
      <w:r w:rsidR="0081380B" w:rsidRPr="001E6935">
        <w:rPr>
          <w:rFonts w:ascii="Arial" w:hAnsi="Arial" w:cs="Arial"/>
          <w:bCs/>
          <w:sz w:val="24"/>
          <w:szCs w:val="24"/>
        </w:rPr>
        <w:t>rostered off duty</w:t>
      </w:r>
      <w:r w:rsidR="0038778A" w:rsidRPr="001E6935">
        <w:rPr>
          <w:rFonts w:ascii="Arial" w:hAnsi="Arial" w:cs="Arial"/>
          <w:bCs/>
          <w:sz w:val="24"/>
          <w:szCs w:val="24"/>
        </w:rPr>
        <w:t>.</w:t>
      </w:r>
      <w:r w:rsidR="000D5BC3" w:rsidRPr="001E6935">
        <w:rPr>
          <w:rFonts w:ascii="Arial" w:hAnsi="Arial" w:cs="Arial"/>
          <w:bCs/>
          <w:sz w:val="24"/>
          <w:szCs w:val="24"/>
        </w:rPr>
        <w:t xml:space="preserve"> </w:t>
      </w:r>
    </w:p>
    <w:p w14:paraId="61C910B4" w14:textId="77777777" w:rsidR="000D5BC3" w:rsidRPr="001E6935" w:rsidRDefault="000D5BC3" w:rsidP="000D5BC3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7992B30A" w14:textId="32262AE4" w:rsidR="000D5BC3" w:rsidRPr="001E6935" w:rsidRDefault="000D5BC3" w:rsidP="002F2799">
      <w:pPr>
        <w:spacing w:after="0" w:line="240" w:lineRule="auto"/>
        <w:ind w:left="720" w:hanging="720"/>
        <w:rPr>
          <w:rFonts w:ascii="Arial" w:eastAsia="Calibri" w:hAnsi="Arial" w:cs="Arial"/>
          <w:color w:val="004D44"/>
          <w:sz w:val="24"/>
          <w:szCs w:val="24"/>
          <w:lang w:eastAsia="en-IE"/>
        </w:rPr>
      </w:pPr>
      <w:r w:rsidRPr="001E6935">
        <w:rPr>
          <w:rFonts w:ascii="Arial" w:hAnsi="Arial" w:cs="Arial"/>
          <w:bCs/>
          <w:sz w:val="24"/>
          <w:szCs w:val="24"/>
        </w:rPr>
        <w:t xml:space="preserve"> </w:t>
      </w:r>
    </w:p>
    <w:p w14:paraId="55EEB373" w14:textId="6AF293B2" w:rsidR="00CC154E" w:rsidRPr="001E6935" w:rsidRDefault="00CC154E" w:rsidP="007F5232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b/>
          <w:bCs/>
          <w:color w:val="004D44"/>
          <w:sz w:val="24"/>
          <w:szCs w:val="24"/>
        </w:rPr>
      </w:pPr>
      <w:r w:rsidRPr="001E6935">
        <w:rPr>
          <w:rFonts w:ascii="Arial" w:hAnsi="Arial" w:cs="Arial"/>
          <w:b/>
          <w:bCs/>
          <w:color w:val="004D44"/>
          <w:sz w:val="24"/>
          <w:szCs w:val="24"/>
        </w:rPr>
        <w:t>Pay Arrangements</w:t>
      </w:r>
    </w:p>
    <w:p w14:paraId="10BB35CD" w14:textId="77777777" w:rsidR="005D2D4D" w:rsidRPr="001E6935" w:rsidRDefault="005D2D4D" w:rsidP="005D2D4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ED97CA6" w14:textId="667D48BC" w:rsidR="007F5232" w:rsidRPr="001E6935" w:rsidRDefault="00957A59" w:rsidP="007F5232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E6935">
        <w:rPr>
          <w:rFonts w:ascii="Arial" w:hAnsi="Arial" w:cs="Arial"/>
          <w:sz w:val="24"/>
          <w:szCs w:val="24"/>
        </w:rPr>
        <w:t>2.</w:t>
      </w:r>
      <w:r w:rsidR="00F107FB" w:rsidRPr="001E6935">
        <w:rPr>
          <w:rFonts w:ascii="Arial" w:hAnsi="Arial" w:cs="Arial"/>
          <w:sz w:val="24"/>
          <w:szCs w:val="24"/>
        </w:rPr>
        <w:t>1</w:t>
      </w:r>
      <w:r w:rsidR="00F107FB" w:rsidRPr="001E6935">
        <w:rPr>
          <w:rFonts w:ascii="Arial" w:hAnsi="Arial" w:cs="Arial"/>
          <w:sz w:val="24"/>
          <w:szCs w:val="24"/>
        </w:rPr>
        <w:tab/>
      </w:r>
      <w:r w:rsidR="00CC154E" w:rsidRPr="001E6935">
        <w:rPr>
          <w:rFonts w:ascii="Arial" w:hAnsi="Arial" w:cs="Arial"/>
          <w:sz w:val="24"/>
          <w:szCs w:val="24"/>
        </w:rPr>
        <w:t>A</w:t>
      </w:r>
      <w:r w:rsidR="0081380B" w:rsidRPr="001E6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380B" w:rsidRPr="001E6935">
        <w:rPr>
          <w:rFonts w:ascii="Arial" w:hAnsi="Arial" w:cs="Arial"/>
          <w:sz w:val="24"/>
          <w:szCs w:val="24"/>
        </w:rPr>
        <w:t>Job Sharing</w:t>
      </w:r>
      <w:proofErr w:type="gramEnd"/>
      <w:r w:rsidR="0081380B" w:rsidRPr="001E6935">
        <w:rPr>
          <w:rFonts w:ascii="Arial" w:hAnsi="Arial" w:cs="Arial"/>
          <w:sz w:val="24"/>
          <w:szCs w:val="24"/>
        </w:rPr>
        <w:t xml:space="preserve"> </w:t>
      </w:r>
      <w:r w:rsidR="00CC154E" w:rsidRPr="001E6935">
        <w:rPr>
          <w:rFonts w:ascii="Arial" w:hAnsi="Arial" w:cs="Arial"/>
          <w:sz w:val="24"/>
          <w:szCs w:val="24"/>
        </w:rPr>
        <w:t xml:space="preserve">teacher </w:t>
      </w:r>
      <w:r w:rsidR="0081380B" w:rsidRPr="001E6935">
        <w:rPr>
          <w:rFonts w:ascii="Arial" w:hAnsi="Arial" w:cs="Arial"/>
          <w:sz w:val="24"/>
          <w:szCs w:val="24"/>
        </w:rPr>
        <w:t xml:space="preserve">who </w:t>
      </w:r>
      <w:r w:rsidR="00CC154E" w:rsidRPr="001E6935">
        <w:rPr>
          <w:rFonts w:ascii="Arial" w:hAnsi="Arial" w:cs="Arial"/>
          <w:sz w:val="24"/>
          <w:szCs w:val="24"/>
        </w:rPr>
        <w:t>is employed in a substitute capacity</w:t>
      </w:r>
      <w:r w:rsidR="0081380B" w:rsidRPr="001E6935">
        <w:rPr>
          <w:rFonts w:ascii="Arial" w:hAnsi="Arial" w:cs="Arial"/>
          <w:sz w:val="24"/>
          <w:szCs w:val="24"/>
        </w:rPr>
        <w:t xml:space="preserve"> will be paid the personal rate of pay (including personal </w:t>
      </w:r>
      <w:r w:rsidR="007F5232" w:rsidRPr="001E6935">
        <w:rPr>
          <w:rFonts w:ascii="Arial" w:hAnsi="Arial" w:cs="Arial"/>
          <w:sz w:val="24"/>
          <w:szCs w:val="24"/>
        </w:rPr>
        <w:t>allowances).</w:t>
      </w:r>
    </w:p>
    <w:p w14:paraId="1EB00F06" w14:textId="3F3A5CB0" w:rsidR="00FE1FB0" w:rsidRPr="001E6935" w:rsidRDefault="00957A59" w:rsidP="00FE1FB0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1E6935">
        <w:rPr>
          <w:rFonts w:ascii="Arial" w:hAnsi="Arial" w:cs="Arial"/>
          <w:sz w:val="24"/>
          <w:szCs w:val="24"/>
        </w:rPr>
        <w:t>2.</w:t>
      </w:r>
      <w:r w:rsidR="007F5232" w:rsidRPr="001E6935">
        <w:rPr>
          <w:rFonts w:ascii="Arial" w:hAnsi="Arial" w:cs="Arial"/>
          <w:sz w:val="24"/>
          <w:szCs w:val="24"/>
        </w:rPr>
        <w:t>2</w:t>
      </w:r>
      <w:r w:rsidR="007F5232" w:rsidRPr="001E6935">
        <w:rPr>
          <w:rFonts w:ascii="Arial" w:hAnsi="Arial" w:cs="Arial"/>
          <w:sz w:val="24"/>
          <w:szCs w:val="24"/>
        </w:rPr>
        <w:tab/>
        <w:t>Such substitute teaching will count towards progression on the incremental salary scale and superannuation.</w:t>
      </w:r>
      <w:r w:rsidR="00FE1FB0" w:rsidRPr="001E6935">
        <w:rPr>
          <w:rFonts w:ascii="Arial" w:hAnsi="Arial" w:cs="Arial"/>
          <w:sz w:val="24"/>
          <w:szCs w:val="24"/>
        </w:rPr>
        <w:t xml:space="preserve">  </w:t>
      </w:r>
      <w:r w:rsidR="00FE1FB0" w:rsidRPr="001E6935">
        <w:rPr>
          <w:rFonts w:ascii="Arial" w:hAnsi="Arial" w:cs="Arial"/>
          <w:sz w:val="24"/>
          <w:szCs w:val="24"/>
          <w:lang w:val="en-GB"/>
        </w:rPr>
        <w:t>This is subject to the requirement that a Job Sharing teacher can advance to the next incremental point on the scale only after a minimum of 365 days after the last increment was awarded.</w:t>
      </w:r>
    </w:p>
    <w:p w14:paraId="29B39F56" w14:textId="4886602A" w:rsidR="002F2799" w:rsidRDefault="00957A59" w:rsidP="002F2799">
      <w:pPr>
        <w:pStyle w:val="CommentText"/>
        <w:ind w:left="720" w:hanging="720"/>
        <w:rPr>
          <w:rFonts w:ascii="Arial" w:hAnsi="Arial" w:cs="Arial"/>
          <w:sz w:val="24"/>
          <w:szCs w:val="24"/>
          <w:lang w:eastAsia="en-IE"/>
        </w:rPr>
      </w:pPr>
      <w:r w:rsidRPr="001E6935">
        <w:rPr>
          <w:rFonts w:ascii="Arial" w:hAnsi="Arial" w:cs="Arial"/>
          <w:sz w:val="24"/>
          <w:szCs w:val="24"/>
        </w:rPr>
        <w:t>2</w:t>
      </w:r>
      <w:r w:rsidR="00ED5DE3" w:rsidRPr="001E6935">
        <w:rPr>
          <w:rFonts w:ascii="Arial" w:hAnsi="Arial" w:cs="Arial"/>
          <w:sz w:val="24"/>
          <w:szCs w:val="24"/>
        </w:rPr>
        <w:t>.3</w:t>
      </w:r>
      <w:r w:rsidR="00ED5DE3" w:rsidRPr="001E6935">
        <w:rPr>
          <w:rFonts w:ascii="Arial" w:hAnsi="Arial" w:cs="Arial"/>
          <w:sz w:val="24"/>
          <w:szCs w:val="24"/>
        </w:rPr>
        <w:tab/>
      </w:r>
      <w:r w:rsidR="00FE1FB0" w:rsidRPr="001E6935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FE1FB0" w:rsidRPr="001E6935">
        <w:rPr>
          <w:rFonts w:ascii="Arial" w:hAnsi="Arial" w:cs="Arial"/>
          <w:sz w:val="24"/>
          <w:szCs w:val="24"/>
        </w:rPr>
        <w:t>Job Sharing</w:t>
      </w:r>
      <w:proofErr w:type="gramEnd"/>
      <w:r w:rsidR="00FE1FB0" w:rsidRPr="001E6935">
        <w:rPr>
          <w:rFonts w:ascii="Arial" w:hAnsi="Arial" w:cs="Arial"/>
          <w:sz w:val="24"/>
          <w:szCs w:val="24"/>
        </w:rPr>
        <w:t xml:space="preserve"> teacher undertaking a combination of work in a job-sharing capacity and as a substitute is not permitted to exceed the maximum number of weekly contracted hours</w:t>
      </w:r>
      <w:r w:rsidR="00FE1FB0" w:rsidRPr="001E6935">
        <w:rPr>
          <w:rFonts w:ascii="Arial" w:hAnsi="Arial" w:cs="Arial"/>
          <w:sz w:val="24"/>
          <w:szCs w:val="24"/>
          <w:lang w:eastAsia="en-IE"/>
        </w:rPr>
        <w:t xml:space="preserve"> of a full time teacher.</w:t>
      </w:r>
    </w:p>
    <w:p w14:paraId="40EDF6C9" w14:textId="47212492" w:rsidR="002F2799" w:rsidRPr="001E6935" w:rsidRDefault="00A01FB8" w:rsidP="008A3A0E">
      <w:pPr>
        <w:pStyle w:val="CommentText"/>
        <w:tabs>
          <w:tab w:val="left" w:pos="992"/>
        </w:tabs>
        <w:ind w:left="720" w:hanging="720"/>
        <w:rPr>
          <w:rFonts w:ascii="Arial" w:hAnsi="Arial" w:cs="Arial"/>
          <w:color w:val="004D44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ab/>
      </w:r>
      <w:r>
        <w:rPr>
          <w:rFonts w:ascii="Arial" w:hAnsi="Arial" w:cs="Arial"/>
          <w:sz w:val="24"/>
          <w:szCs w:val="24"/>
          <w:lang w:eastAsia="en-IE"/>
        </w:rPr>
        <w:tab/>
      </w:r>
    </w:p>
    <w:p w14:paraId="0B8A2491" w14:textId="4E7E28E4" w:rsidR="002F2799" w:rsidRPr="001E6935" w:rsidRDefault="00A45265" w:rsidP="005D2D4D">
      <w:pPr>
        <w:pStyle w:val="CommentText"/>
        <w:numPr>
          <w:ilvl w:val="0"/>
          <w:numId w:val="8"/>
        </w:numPr>
        <w:spacing w:after="0"/>
        <w:ind w:hanging="720"/>
        <w:rPr>
          <w:rFonts w:ascii="Arial" w:eastAsia="Calibri" w:hAnsi="Arial" w:cs="Arial"/>
          <w:b/>
          <w:color w:val="004D44"/>
          <w:sz w:val="24"/>
          <w:szCs w:val="24"/>
          <w:lang w:eastAsia="en-IE"/>
        </w:rPr>
      </w:pPr>
      <w:r w:rsidRPr="001E6935">
        <w:rPr>
          <w:rFonts w:ascii="Arial" w:eastAsia="Calibri" w:hAnsi="Arial" w:cs="Arial"/>
          <w:b/>
          <w:color w:val="004D44"/>
          <w:sz w:val="24"/>
          <w:szCs w:val="24"/>
          <w:lang w:eastAsia="en-IE"/>
        </w:rPr>
        <w:t xml:space="preserve">Circulation of </w:t>
      </w:r>
      <w:r w:rsidR="0050533A" w:rsidRPr="001E6935">
        <w:rPr>
          <w:rFonts w:ascii="Arial" w:eastAsia="Calibri" w:hAnsi="Arial" w:cs="Arial"/>
          <w:b/>
          <w:color w:val="004D44"/>
          <w:sz w:val="24"/>
          <w:szCs w:val="24"/>
          <w:lang w:eastAsia="en-IE"/>
        </w:rPr>
        <w:t>Information Note</w:t>
      </w:r>
    </w:p>
    <w:p w14:paraId="790BA321" w14:textId="77777777" w:rsidR="005D2D4D" w:rsidRPr="001E6935" w:rsidRDefault="005D2D4D" w:rsidP="005D2D4D">
      <w:pPr>
        <w:pStyle w:val="CommentText"/>
        <w:spacing w:after="0"/>
        <w:ind w:left="720"/>
        <w:rPr>
          <w:rFonts w:ascii="Arial" w:eastAsia="Calibri" w:hAnsi="Arial" w:cs="Arial"/>
          <w:b/>
          <w:sz w:val="24"/>
          <w:szCs w:val="24"/>
          <w:lang w:eastAsia="en-IE"/>
        </w:rPr>
      </w:pPr>
    </w:p>
    <w:p w14:paraId="3BF92455" w14:textId="77777777" w:rsidR="00FB78A5" w:rsidRDefault="00957A59" w:rsidP="002F2799">
      <w:pPr>
        <w:pStyle w:val="CommentText"/>
        <w:spacing w:after="0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  <w:r w:rsidRPr="001E6935">
        <w:rPr>
          <w:rFonts w:ascii="Arial" w:eastAsia="Times New Roman" w:hAnsi="Arial" w:cs="Arial"/>
          <w:sz w:val="24"/>
          <w:szCs w:val="24"/>
          <w:lang w:val="en-GB"/>
        </w:rPr>
        <w:t>3</w:t>
      </w:r>
      <w:r w:rsidR="00F107FB" w:rsidRPr="001E6935">
        <w:rPr>
          <w:rFonts w:ascii="Arial" w:eastAsia="Times New Roman" w:hAnsi="Arial" w:cs="Arial"/>
          <w:sz w:val="24"/>
          <w:szCs w:val="24"/>
          <w:lang w:val="en-GB"/>
        </w:rPr>
        <w:t>.1</w:t>
      </w:r>
      <w:r w:rsidR="00F107FB" w:rsidRPr="001E6935">
        <w:rPr>
          <w:rFonts w:ascii="Arial" w:eastAsia="Times New Roman" w:hAnsi="Arial" w:cs="Arial"/>
          <w:sz w:val="24"/>
          <w:szCs w:val="24"/>
          <w:lang w:val="en-GB"/>
        </w:rPr>
        <w:tab/>
      </w:r>
      <w:r w:rsidR="00BB2E18" w:rsidRPr="001E6935">
        <w:rPr>
          <w:rFonts w:ascii="Arial" w:eastAsia="Times New Roman" w:hAnsi="Arial" w:cs="Arial"/>
          <w:sz w:val="24"/>
          <w:szCs w:val="24"/>
          <w:lang w:val="en-GB"/>
        </w:rPr>
        <w:t>Pl</w:t>
      </w:r>
      <w:r w:rsidR="004B4A6D">
        <w:rPr>
          <w:rFonts w:ascii="Arial" w:eastAsia="Times New Roman" w:hAnsi="Arial" w:cs="Arial"/>
          <w:sz w:val="24"/>
          <w:szCs w:val="24"/>
          <w:lang w:val="en-GB"/>
        </w:rPr>
        <w:t xml:space="preserve">ease ensure this </w:t>
      </w:r>
      <w:r w:rsidR="00B55F67" w:rsidRPr="001E6935">
        <w:rPr>
          <w:rFonts w:ascii="Arial" w:eastAsia="Times New Roman" w:hAnsi="Arial" w:cs="Arial"/>
          <w:sz w:val="24"/>
          <w:szCs w:val="24"/>
          <w:lang w:val="en-GB"/>
        </w:rPr>
        <w:t xml:space="preserve">Information </w:t>
      </w:r>
      <w:r w:rsidR="00BB2E18" w:rsidRPr="001E6935">
        <w:rPr>
          <w:rFonts w:ascii="Arial" w:eastAsia="Times New Roman" w:hAnsi="Arial" w:cs="Arial"/>
          <w:sz w:val="24"/>
          <w:szCs w:val="24"/>
          <w:lang w:val="en-GB"/>
        </w:rPr>
        <w:t>Not</w:t>
      </w:r>
      <w:r w:rsidR="00B55F67" w:rsidRPr="001E6935">
        <w:rPr>
          <w:rFonts w:ascii="Arial" w:eastAsia="Times New Roman" w:hAnsi="Arial" w:cs="Arial"/>
          <w:sz w:val="24"/>
          <w:szCs w:val="24"/>
          <w:lang w:val="en-GB"/>
        </w:rPr>
        <w:t>e</w:t>
      </w:r>
      <w:r w:rsidR="00BB2E18" w:rsidRPr="001E693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B4A6D">
        <w:rPr>
          <w:rFonts w:ascii="Arial" w:eastAsia="Times New Roman" w:hAnsi="Arial" w:cs="Arial"/>
          <w:sz w:val="24"/>
          <w:szCs w:val="24"/>
          <w:lang w:val="en-GB"/>
        </w:rPr>
        <w:t xml:space="preserve">is circulated </w:t>
      </w:r>
      <w:r w:rsidR="00BB2E18" w:rsidRPr="001E6935">
        <w:rPr>
          <w:rFonts w:ascii="Arial" w:eastAsia="Times New Roman" w:hAnsi="Arial" w:cs="Arial"/>
          <w:sz w:val="24"/>
          <w:szCs w:val="24"/>
          <w:lang w:val="en-GB"/>
        </w:rPr>
        <w:t xml:space="preserve">to all members of the Board of Management/Education and Training Boards and its contents are brought </w:t>
      </w:r>
    </w:p>
    <w:p w14:paraId="25F0C02F" w14:textId="77777777" w:rsidR="001431AF" w:rsidRDefault="00FB78A5" w:rsidP="002F2799">
      <w:pPr>
        <w:pStyle w:val="CommentText"/>
        <w:spacing w:after="0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65F2846A" w14:textId="77777777" w:rsidR="001431AF" w:rsidRDefault="001431AF" w:rsidP="002F2799">
      <w:pPr>
        <w:pStyle w:val="CommentText"/>
        <w:spacing w:after="0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</w:p>
    <w:p w14:paraId="2E34F62C" w14:textId="77777777" w:rsidR="001431AF" w:rsidRDefault="001431AF" w:rsidP="002F2799">
      <w:pPr>
        <w:pStyle w:val="CommentText"/>
        <w:spacing w:after="0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</w:p>
    <w:p w14:paraId="2A6DD965" w14:textId="67FFE516" w:rsidR="00F107FB" w:rsidRDefault="00BB2E18" w:rsidP="001431AF">
      <w:pPr>
        <w:pStyle w:val="CommentText"/>
        <w:spacing w:after="0"/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1E6935">
        <w:rPr>
          <w:rFonts w:ascii="Arial" w:eastAsia="Times New Roman" w:hAnsi="Arial" w:cs="Arial"/>
          <w:sz w:val="24"/>
          <w:szCs w:val="24"/>
          <w:lang w:val="en-GB"/>
        </w:rPr>
        <w:t xml:space="preserve">to </w:t>
      </w:r>
      <w:r w:rsidRPr="001431AF">
        <w:rPr>
          <w:rFonts w:ascii="Arial" w:eastAsia="Times New Roman" w:hAnsi="Arial" w:cs="Arial"/>
          <w:sz w:val="24"/>
          <w:szCs w:val="24"/>
          <w:lang w:val="en-GB"/>
        </w:rPr>
        <w:t>the attention of all teachers in your employment</w:t>
      </w:r>
      <w:r w:rsidR="00F107FB" w:rsidRPr="001431AF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1431AF">
        <w:rPr>
          <w:rFonts w:ascii="Arial" w:eastAsia="Times New Roman" w:hAnsi="Arial" w:cs="Arial"/>
          <w:sz w:val="24"/>
          <w:szCs w:val="24"/>
          <w:lang w:val="en-GB"/>
        </w:rPr>
        <w:t xml:space="preserve"> including those on leave of absence.</w:t>
      </w:r>
    </w:p>
    <w:p w14:paraId="5F047CAB" w14:textId="562CFDFF" w:rsidR="00BB6A8B" w:rsidRDefault="00BB6A8B" w:rsidP="001431AF">
      <w:pPr>
        <w:pStyle w:val="CommentText"/>
        <w:spacing w:after="0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14:paraId="17191461" w14:textId="63F6B750" w:rsidR="00BB6A8B" w:rsidRPr="001431AF" w:rsidRDefault="00BB6A8B" w:rsidP="00BB6A8B">
      <w:pPr>
        <w:pStyle w:val="CommentText"/>
        <w:spacing w:after="0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3.2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This Information No</w:t>
      </w:r>
      <w:r w:rsidR="00FA40D4">
        <w:rPr>
          <w:rFonts w:ascii="Arial" w:eastAsia="Times New Roman" w:hAnsi="Arial" w:cs="Arial"/>
          <w:sz w:val="24"/>
          <w:szCs w:val="24"/>
          <w:lang w:val="en-GB"/>
        </w:rPr>
        <w:t xml:space="preserve">te </w:t>
      </w:r>
      <w:r>
        <w:rPr>
          <w:rFonts w:ascii="Arial" w:eastAsia="Times New Roman" w:hAnsi="Arial" w:cs="Arial"/>
          <w:sz w:val="24"/>
          <w:szCs w:val="24"/>
          <w:lang w:val="en-GB"/>
        </w:rPr>
        <w:t>replace</w:t>
      </w:r>
      <w:r w:rsidR="00FA40D4">
        <w:rPr>
          <w:rFonts w:ascii="Arial" w:eastAsia="Times New Roman" w:hAnsi="Arial" w:cs="Arial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Information Note TC 0016/2021</w:t>
      </w:r>
      <w:r w:rsidR="00CE2FA3">
        <w:rPr>
          <w:rFonts w:ascii="Arial" w:eastAsia="Times New Roman" w:hAnsi="Arial" w:cs="Arial"/>
          <w:sz w:val="24"/>
          <w:szCs w:val="24"/>
          <w:lang w:val="en-GB"/>
        </w:rPr>
        <w:t xml:space="preserve"> for the 2022/23 school year</w:t>
      </w:r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4CAF74C0" w14:textId="1D622A02" w:rsidR="00F107FB" w:rsidRPr="001431AF" w:rsidRDefault="00F107FB" w:rsidP="00F107FB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</w:p>
    <w:p w14:paraId="5A4FCC37" w14:textId="078F2A1B" w:rsidR="001431AF" w:rsidRPr="001431AF" w:rsidRDefault="00BB6A8B" w:rsidP="00BB6A8B">
      <w:pPr>
        <w:spacing w:after="0" w:line="240" w:lineRule="auto"/>
        <w:ind w:right="13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3.3</w:t>
      </w:r>
      <w:r w:rsidR="00F107FB" w:rsidRPr="001431AF">
        <w:rPr>
          <w:rFonts w:ascii="Arial" w:eastAsia="Times New Roman" w:hAnsi="Arial" w:cs="Arial"/>
          <w:sz w:val="24"/>
          <w:szCs w:val="24"/>
          <w:lang w:val="en-GB"/>
        </w:rPr>
        <w:tab/>
      </w:r>
      <w:r w:rsidR="00FA40D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</w:t>
      </w:r>
      <w:r w:rsidR="001431AF" w:rsidRPr="001431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Information Note can be accessed on the Department’s website at </w:t>
      </w:r>
    </w:p>
    <w:p w14:paraId="57686DE6" w14:textId="765595E9" w:rsidR="001431AF" w:rsidRDefault="00E734FC" w:rsidP="001431AF">
      <w:pPr>
        <w:spacing w:after="0" w:line="240" w:lineRule="auto"/>
        <w:ind w:left="720" w:right="130"/>
        <w:rPr>
          <w:ins w:id="0" w:author="Author"/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hyperlink r:id="rId9" w:history="1">
        <w:r w:rsidR="001431AF" w:rsidRPr="001431AF">
          <w:rPr>
            <w:rStyle w:val="Hyperlink"/>
            <w:rFonts w:ascii="Arial" w:hAnsi="Arial" w:cs="Arial"/>
            <w:sz w:val="24"/>
            <w:szCs w:val="24"/>
          </w:rPr>
          <w:t>gov.ie</w:t>
        </w:r>
      </w:hyperlink>
      <w:r w:rsidR="001431AF">
        <w:rPr>
          <w:rFonts w:ascii="Arial" w:hAnsi="Arial" w:cs="Arial"/>
          <w:sz w:val="24"/>
          <w:szCs w:val="24"/>
        </w:rPr>
        <w:t>.</w:t>
      </w:r>
      <w:ins w:id="1" w:author="Author">
        <w:r w:rsidR="001431AF" w:rsidRPr="00213437" w:rsidDel="008B35ED">
          <w:rPr>
            <w:rFonts w:ascii="Arial" w:eastAsia="Times New Roman" w:hAnsi="Arial" w:cs="Arial"/>
            <w:color w:val="000000"/>
            <w:sz w:val="24"/>
            <w:szCs w:val="24"/>
            <w:lang w:val="en-GB" w:eastAsia="en-GB"/>
          </w:rPr>
          <w:t xml:space="preserve"> </w:t>
        </w:r>
      </w:ins>
      <w:del w:id="2" w:author="Author">
        <w:r w:rsidR="001431AF" w:rsidRPr="00213437" w:rsidDel="008B35ED">
          <w:rPr>
            <w:rFonts w:ascii="Arial" w:eastAsia="Times New Roman" w:hAnsi="Arial" w:cs="Arial"/>
            <w:color w:val="000000"/>
            <w:sz w:val="24"/>
            <w:szCs w:val="24"/>
            <w:lang w:val="en-GB" w:eastAsia="en-GB"/>
          </w:rPr>
          <w:delText xml:space="preserve"> </w:delText>
        </w:r>
      </w:del>
    </w:p>
    <w:p w14:paraId="59F243A0" w14:textId="6171E4ED" w:rsidR="00F107FB" w:rsidRPr="001E6935" w:rsidRDefault="00F107FB" w:rsidP="00F107FB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  <w:lang w:val="en-GB"/>
        </w:rPr>
      </w:pPr>
    </w:p>
    <w:p w14:paraId="727EFEAB" w14:textId="655920C6" w:rsidR="00BB2E18" w:rsidRPr="001E6935" w:rsidRDefault="00BB2E18" w:rsidP="001431AF">
      <w:pPr>
        <w:pStyle w:val="NoSpacing"/>
        <w:rPr>
          <w:rFonts w:ascii="Arial" w:eastAsia="Times New Roman" w:hAnsi="Arial" w:cs="Arial"/>
          <w:sz w:val="24"/>
          <w:szCs w:val="24"/>
          <w:lang w:val="en-GB"/>
        </w:rPr>
      </w:pPr>
    </w:p>
    <w:p w14:paraId="29D67140" w14:textId="77777777" w:rsidR="002F2799" w:rsidRPr="000B5B09" w:rsidRDefault="002F2799" w:rsidP="00F107FB">
      <w:pPr>
        <w:pStyle w:val="NoSpacing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4F130899" w14:textId="1D1B806E" w:rsidR="00BB2E18" w:rsidRPr="000B5B09" w:rsidRDefault="000B5B09" w:rsidP="001E6935">
      <w:pPr>
        <w:spacing w:after="0" w:line="240" w:lineRule="auto"/>
        <w:ind w:right="662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Clare Butler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Siné</w:t>
      </w:r>
      <w:r w:rsidR="00020966" w:rsidRPr="000B5B09">
        <w:rPr>
          <w:rFonts w:ascii="Arial" w:eastAsia="Times New Roman" w:hAnsi="Arial" w:cs="Arial"/>
          <w:b/>
          <w:sz w:val="24"/>
          <w:szCs w:val="24"/>
        </w:rPr>
        <w:t xml:space="preserve">ad </w:t>
      </w:r>
      <w:proofErr w:type="spellStart"/>
      <w:r w:rsidR="00020966" w:rsidRPr="000B5B09">
        <w:rPr>
          <w:rFonts w:ascii="Arial" w:eastAsia="Times New Roman" w:hAnsi="Arial" w:cs="Arial"/>
          <w:b/>
          <w:sz w:val="24"/>
          <w:szCs w:val="24"/>
        </w:rPr>
        <w:t>Keenaghan</w:t>
      </w:r>
      <w:proofErr w:type="spellEnd"/>
      <w:r w:rsidR="00020966" w:rsidRPr="000B5B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F6F4E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F107FB" w:rsidRPr="000B5B09">
        <w:rPr>
          <w:rFonts w:ascii="Arial" w:eastAsia="Times New Roman" w:hAnsi="Arial" w:cs="Arial"/>
          <w:b/>
          <w:sz w:val="24"/>
          <w:szCs w:val="24"/>
        </w:rPr>
        <w:t>Principal Officer</w:t>
      </w:r>
      <w:r w:rsidR="00E53933" w:rsidRPr="000B5B0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E53933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E53933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E53933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1E6935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1E6935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020966" w:rsidRPr="000B5B09">
        <w:rPr>
          <w:rFonts w:ascii="Arial" w:eastAsia="Times New Roman" w:hAnsi="Arial" w:cs="Arial"/>
          <w:b/>
          <w:sz w:val="24"/>
          <w:szCs w:val="24"/>
        </w:rPr>
        <w:t xml:space="preserve">Principal Officer </w:t>
      </w:r>
      <w:r w:rsidR="00020966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BB2E18" w:rsidRPr="000B5B09">
        <w:rPr>
          <w:rFonts w:ascii="Arial" w:eastAsia="Times New Roman" w:hAnsi="Arial" w:cs="Arial"/>
          <w:b/>
          <w:sz w:val="24"/>
          <w:szCs w:val="24"/>
        </w:rPr>
        <w:t>Teacher/SNA</w:t>
      </w:r>
      <w:r w:rsidR="00E53933" w:rsidRPr="000B5B09">
        <w:rPr>
          <w:rFonts w:ascii="Arial" w:eastAsia="Times New Roman" w:hAnsi="Arial" w:cs="Arial"/>
          <w:b/>
          <w:sz w:val="24"/>
          <w:szCs w:val="24"/>
        </w:rPr>
        <w:t xml:space="preserve"> Terms &amp; Conditions</w:t>
      </w:r>
      <w:r w:rsidR="00884D89" w:rsidRPr="000B5B09">
        <w:rPr>
          <w:rFonts w:ascii="Arial" w:eastAsia="Times New Roman" w:hAnsi="Arial" w:cs="Arial"/>
          <w:b/>
          <w:sz w:val="24"/>
          <w:szCs w:val="24"/>
        </w:rPr>
        <w:t xml:space="preserve"> Section</w:t>
      </w:r>
      <w:r w:rsidR="001E6935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BB2E18" w:rsidRPr="000B5B09">
        <w:rPr>
          <w:rFonts w:ascii="Arial" w:eastAsia="Times New Roman" w:hAnsi="Arial" w:cs="Arial"/>
          <w:b/>
          <w:sz w:val="24"/>
          <w:szCs w:val="24"/>
        </w:rPr>
        <w:t xml:space="preserve">Payroll Division </w:t>
      </w:r>
    </w:p>
    <w:p w14:paraId="02473182" w14:textId="77777777" w:rsidR="009321FB" w:rsidRDefault="009321FB" w:rsidP="009321FB">
      <w:pPr>
        <w:spacing w:after="0"/>
        <w:ind w:right="658"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3DB292" w14:textId="50B46980" w:rsidR="00C75DD6" w:rsidRPr="000B5B09" w:rsidRDefault="00022D87" w:rsidP="00E53933">
      <w:pPr>
        <w:spacing w:after="247"/>
        <w:ind w:right="655" w:firstLine="720"/>
        <w:jc w:val="both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Pr="00022D87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149F0">
        <w:rPr>
          <w:rFonts w:ascii="Arial" w:eastAsia="Times New Roman" w:hAnsi="Arial" w:cs="Arial"/>
          <w:b/>
          <w:sz w:val="24"/>
          <w:szCs w:val="24"/>
        </w:rPr>
        <w:t>June 2022</w:t>
      </w:r>
      <w:r w:rsidR="00BB2E18" w:rsidRPr="000B5B09">
        <w:rPr>
          <w:rFonts w:ascii="Arial" w:eastAsia="Times New Roman" w:hAnsi="Arial" w:cs="Arial"/>
          <w:b/>
          <w:sz w:val="24"/>
          <w:szCs w:val="24"/>
        </w:rPr>
        <w:tab/>
      </w:r>
      <w:r w:rsidR="00BB2E18" w:rsidRPr="000B5B09">
        <w:rPr>
          <w:rFonts w:ascii="Arial" w:eastAsia="Times New Roman" w:hAnsi="Arial" w:cs="Arial"/>
          <w:b/>
        </w:rPr>
        <w:tab/>
      </w:r>
      <w:r w:rsidR="00BB2E18" w:rsidRPr="000B5B09">
        <w:rPr>
          <w:rFonts w:ascii="Arial" w:eastAsia="Times New Roman" w:hAnsi="Arial" w:cs="Arial"/>
          <w:b/>
        </w:rPr>
        <w:tab/>
      </w:r>
      <w:r w:rsidR="00BB2E18" w:rsidRPr="000B5B09">
        <w:rPr>
          <w:rFonts w:eastAsia="Times New Roman" w:cs="Times New Roman"/>
          <w:b/>
          <w:sz w:val="20"/>
          <w:szCs w:val="20"/>
        </w:rPr>
        <w:tab/>
      </w:r>
      <w:r w:rsidR="00BB2E18" w:rsidRPr="000B5B09">
        <w:rPr>
          <w:rFonts w:eastAsia="Times New Roman" w:cs="Times New Roman"/>
          <w:b/>
          <w:sz w:val="20"/>
          <w:szCs w:val="20"/>
        </w:rPr>
        <w:tab/>
        <w:t xml:space="preserve">         </w:t>
      </w:r>
    </w:p>
    <w:sectPr w:rsidR="00C75DD6" w:rsidRPr="000B5B09" w:rsidSect="00CF4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5BBD" w14:textId="77777777" w:rsidR="005F09ED" w:rsidRDefault="005F09ED" w:rsidP="00124E06">
      <w:pPr>
        <w:spacing w:after="0" w:line="240" w:lineRule="auto"/>
      </w:pPr>
      <w:r>
        <w:separator/>
      </w:r>
    </w:p>
  </w:endnote>
  <w:endnote w:type="continuationSeparator" w:id="0">
    <w:p w14:paraId="11ABBE1B" w14:textId="77777777" w:rsidR="005F09ED" w:rsidRDefault="005F09ED" w:rsidP="0012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D58F" w14:textId="77777777" w:rsidR="008A3A0E" w:rsidRDefault="008A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97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49E4" w14:textId="5DEE76B8" w:rsidR="00855A21" w:rsidRDefault="00855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4B3AC" w14:textId="77777777" w:rsidR="00855A21" w:rsidRDefault="00855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3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E4B13" w14:textId="14B79F0B" w:rsidR="00A01FB8" w:rsidRDefault="00A01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DCEAC" w14:textId="77777777" w:rsidR="008E3DD3" w:rsidRDefault="008E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5F6A" w14:textId="77777777" w:rsidR="005F09ED" w:rsidRDefault="005F09ED" w:rsidP="00124E06">
      <w:pPr>
        <w:spacing w:after="0" w:line="240" w:lineRule="auto"/>
      </w:pPr>
      <w:r>
        <w:separator/>
      </w:r>
    </w:p>
  </w:footnote>
  <w:footnote w:type="continuationSeparator" w:id="0">
    <w:p w14:paraId="41979717" w14:textId="77777777" w:rsidR="005F09ED" w:rsidRDefault="005F09ED" w:rsidP="0012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9B15" w14:textId="77777777" w:rsidR="008A3A0E" w:rsidRDefault="008A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942" w14:textId="7EE85D41" w:rsidR="00CF46CB" w:rsidRDefault="00CF46CB" w:rsidP="00A01249">
    <w:pPr>
      <w:pStyle w:val="Header"/>
      <w:tabs>
        <w:tab w:val="clear" w:pos="4513"/>
        <w:tab w:val="clear" w:pos="9026"/>
        <w:tab w:val="left" w:pos="945"/>
        <w:tab w:val="left" w:pos="2370"/>
        <w:tab w:val="left" w:pos="3225"/>
      </w:tabs>
    </w:pPr>
    <w:r>
      <w:tab/>
    </w:r>
    <w:r w:rsidR="00A01249">
      <w:rPr>
        <w:noProof/>
        <w:lang w:eastAsia="en-IE"/>
      </w:rPr>
      <w:drawing>
        <wp:anchor distT="0" distB="0" distL="114300" distR="114300" simplePos="0" relativeHeight="251657216" behindDoc="1" locked="1" layoutInCell="1" allowOverlap="0" wp14:anchorId="334E9414" wp14:editId="66B0505C">
          <wp:simplePos x="0" y="0"/>
          <wp:positionH relativeFrom="page">
            <wp:posOffset>-154305</wp:posOffset>
          </wp:positionH>
          <wp:positionV relativeFrom="page">
            <wp:posOffset>1270</wp:posOffset>
          </wp:positionV>
          <wp:extent cx="7559675" cy="1626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249">
      <w:tab/>
    </w:r>
  </w:p>
  <w:p w14:paraId="7D7778CB" w14:textId="326FFBFC" w:rsidR="00124E06" w:rsidRDefault="00124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B970" w14:textId="4DDE2484" w:rsidR="008A3A0E" w:rsidRDefault="008A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B7"/>
    <w:multiLevelType w:val="multilevel"/>
    <w:tmpl w:val="CBB466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0440330A"/>
    <w:multiLevelType w:val="multilevel"/>
    <w:tmpl w:val="A498F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044E47"/>
    <w:multiLevelType w:val="hybridMultilevel"/>
    <w:tmpl w:val="5CFEFF0A"/>
    <w:lvl w:ilvl="0" w:tplc="A784F7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03E">
      <w:start w:val="1"/>
      <w:numFmt w:val="lowerLetter"/>
      <w:lvlText w:val="%2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534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F028">
      <w:start w:val="1"/>
      <w:numFmt w:val="lowerLetter"/>
      <w:lvlRestart w:val="0"/>
      <w:lvlText w:val="%4)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8E4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41D0E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6B58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AE20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CEE0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38A0"/>
    <w:multiLevelType w:val="hybridMultilevel"/>
    <w:tmpl w:val="03E258D0"/>
    <w:lvl w:ilvl="0" w:tplc="8F08B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522">
      <w:start w:val="1"/>
      <w:numFmt w:val="bullet"/>
      <w:lvlText w:val="o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A90A4">
      <w:start w:val="1"/>
      <w:numFmt w:val="bullet"/>
      <w:lvlText w:val="▪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695BA">
      <w:start w:val="1"/>
      <w:numFmt w:val="bullet"/>
      <w:lvlRestart w:val="0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38E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DA8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11E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E5D4C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55DE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13B4E"/>
    <w:multiLevelType w:val="multilevel"/>
    <w:tmpl w:val="93B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3A5778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0C8"/>
    <w:multiLevelType w:val="hybridMultilevel"/>
    <w:tmpl w:val="985EE21E"/>
    <w:lvl w:ilvl="0" w:tplc="40405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23"/>
    <w:multiLevelType w:val="hybridMultilevel"/>
    <w:tmpl w:val="7B1C57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2A43"/>
    <w:multiLevelType w:val="hybridMultilevel"/>
    <w:tmpl w:val="08ECBC14"/>
    <w:lvl w:ilvl="0" w:tplc="CFFEBC3E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F6655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805"/>
    <w:multiLevelType w:val="multilevel"/>
    <w:tmpl w:val="F51CDB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0957F5"/>
    <w:multiLevelType w:val="multilevel"/>
    <w:tmpl w:val="AF609D4C"/>
    <w:lvl w:ilvl="0">
      <w:start w:val="1"/>
      <w:numFmt w:val="decimal"/>
      <w:lvlText w:val="%1."/>
      <w:lvlJc w:val="left"/>
      <w:pPr>
        <w:ind w:left="17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E7DAC"/>
    <w:multiLevelType w:val="hybridMultilevel"/>
    <w:tmpl w:val="0354FC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C7F"/>
    <w:multiLevelType w:val="hybridMultilevel"/>
    <w:tmpl w:val="82D81126"/>
    <w:lvl w:ilvl="0" w:tplc="BBDEADD0">
      <w:start w:val="1"/>
      <w:numFmt w:val="lowerLetter"/>
      <w:lvlText w:val="(%1)"/>
      <w:lvlJc w:val="left"/>
      <w:pPr>
        <w:ind w:left="136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1" w:hanging="360"/>
      </w:pPr>
    </w:lvl>
    <w:lvl w:ilvl="2" w:tplc="1809001B" w:tentative="1">
      <w:start w:val="1"/>
      <w:numFmt w:val="lowerRoman"/>
      <w:lvlText w:val="%3."/>
      <w:lvlJc w:val="right"/>
      <w:pPr>
        <w:ind w:left="2801" w:hanging="180"/>
      </w:pPr>
    </w:lvl>
    <w:lvl w:ilvl="3" w:tplc="1809000F" w:tentative="1">
      <w:start w:val="1"/>
      <w:numFmt w:val="decimal"/>
      <w:lvlText w:val="%4."/>
      <w:lvlJc w:val="left"/>
      <w:pPr>
        <w:ind w:left="3521" w:hanging="360"/>
      </w:pPr>
    </w:lvl>
    <w:lvl w:ilvl="4" w:tplc="18090019" w:tentative="1">
      <w:start w:val="1"/>
      <w:numFmt w:val="lowerLetter"/>
      <w:lvlText w:val="%5."/>
      <w:lvlJc w:val="left"/>
      <w:pPr>
        <w:ind w:left="4241" w:hanging="360"/>
      </w:pPr>
    </w:lvl>
    <w:lvl w:ilvl="5" w:tplc="1809001B" w:tentative="1">
      <w:start w:val="1"/>
      <w:numFmt w:val="lowerRoman"/>
      <w:lvlText w:val="%6."/>
      <w:lvlJc w:val="right"/>
      <w:pPr>
        <w:ind w:left="4961" w:hanging="180"/>
      </w:pPr>
    </w:lvl>
    <w:lvl w:ilvl="6" w:tplc="1809000F" w:tentative="1">
      <w:start w:val="1"/>
      <w:numFmt w:val="decimal"/>
      <w:lvlText w:val="%7."/>
      <w:lvlJc w:val="left"/>
      <w:pPr>
        <w:ind w:left="5681" w:hanging="360"/>
      </w:pPr>
    </w:lvl>
    <w:lvl w:ilvl="7" w:tplc="18090019" w:tentative="1">
      <w:start w:val="1"/>
      <w:numFmt w:val="lowerLetter"/>
      <w:lvlText w:val="%8."/>
      <w:lvlJc w:val="left"/>
      <w:pPr>
        <w:ind w:left="6401" w:hanging="360"/>
      </w:pPr>
    </w:lvl>
    <w:lvl w:ilvl="8" w:tplc="1809001B" w:tentative="1">
      <w:start w:val="1"/>
      <w:numFmt w:val="lowerRoman"/>
      <w:lvlText w:val="%9."/>
      <w:lvlJc w:val="right"/>
      <w:pPr>
        <w:ind w:left="7121" w:hanging="180"/>
      </w:pPr>
    </w:lvl>
  </w:abstractNum>
  <w:num w:numId="1" w16cid:durableId="1047023060">
    <w:abstractNumId w:val="4"/>
  </w:num>
  <w:num w:numId="2" w16cid:durableId="226035250">
    <w:abstractNumId w:val="11"/>
  </w:num>
  <w:num w:numId="3" w16cid:durableId="1936743573">
    <w:abstractNumId w:val="3"/>
  </w:num>
  <w:num w:numId="4" w16cid:durableId="864708196">
    <w:abstractNumId w:val="2"/>
  </w:num>
  <w:num w:numId="5" w16cid:durableId="577206285">
    <w:abstractNumId w:val="0"/>
  </w:num>
  <w:num w:numId="6" w16cid:durableId="209614579">
    <w:abstractNumId w:val="1"/>
  </w:num>
  <w:num w:numId="7" w16cid:durableId="1578901965">
    <w:abstractNumId w:val="7"/>
  </w:num>
  <w:num w:numId="8" w16cid:durableId="121777079">
    <w:abstractNumId w:val="9"/>
  </w:num>
  <w:num w:numId="9" w16cid:durableId="12251374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6199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58040">
    <w:abstractNumId w:val="5"/>
  </w:num>
  <w:num w:numId="12" w16cid:durableId="1573008726">
    <w:abstractNumId w:val="13"/>
  </w:num>
  <w:num w:numId="13" w16cid:durableId="367877404">
    <w:abstractNumId w:val="6"/>
  </w:num>
  <w:num w:numId="14" w16cid:durableId="1416048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7E"/>
    <w:rsid w:val="00015374"/>
    <w:rsid w:val="00020966"/>
    <w:rsid w:val="00022D87"/>
    <w:rsid w:val="000410CD"/>
    <w:rsid w:val="0004674A"/>
    <w:rsid w:val="000721B8"/>
    <w:rsid w:val="000B13E0"/>
    <w:rsid w:val="000B5B09"/>
    <w:rsid w:val="000C7311"/>
    <w:rsid w:val="000C7409"/>
    <w:rsid w:val="000D5BC3"/>
    <w:rsid w:val="000E3593"/>
    <w:rsid w:val="0010402C"/>
    <w:rsid w:val="00124E06"/>
    <w:rsid w:val="001431AF"/>
    <w:rsid w:val="0018565F"/>
    <w:rsid w:val="001A387C"/>
    <w:rsid w:val="001B0CAF"/>
    <w:rsid w:val="001B28DD"/>
    <w:rsid w:val="001C4007"/>
    <w:rsid w:val="001E6935"/>
    <w:rsid w:val="00204E52"/>
    <w:rsid w:val="00221633"/>
    <w:rsid w:val="0024526C"/>
    <w:rsid w:val="00257864"/>
    <w:rsid w:val="00267339"/>
    <w:rsid w:val="00283AC6"/>
    <w:rsid w:val="002E7F42"/>
    <w:rsid w:val="002F2799"/>
    <w:rsid w:val="00317350"/>
    <w:rsid w:val="00343F2D"/>
    <w:rsid w:val="0038778A"/>
    <w:rsid w:val="0039597E"/>
    <w:rsid w:val="003A4843"/>
    <w:rsid w:val="003C408B"/>
    <w:rsid w:val="003D6A44"/>
    <w:rsid w:val="003E6C2C"/>
    <w:rsid w:val="003F48C5"/>
    <w:rsid w:val="004102CF"/>
    <w:rsid w:val="004149F0"/>
    <w:rsid w:val="00423EF7"/>
    <w:rsid w:val="00423F67"/>
    <w:rsid w:val="00445A03"/>
    <w:rsid w:val="004544D8"/>
    <w:rsid w:val="00461D02"/>
    <w:rsid w:val="00486512"/>
    <w:rsid w:val="004B4A6D"/>
    <w:rsid w:val="004F64F7"/>
    <w:rsid w:val="0050533A"/>
    <w:rsid w:val="00553002"/>
    <w:rsid w:val="005A7F17"/>
    <w:rsid w:val="005B53FD"/>
    <w:rsid w:val="005D2D4D"/>
    <w:rsid w:val="005F09ED"/>
    <w:rsid w:val="00630736"/>
    <w:rsid w:val="006A1582"/>
    <w:rsid w:val="006A7B68"/>
    <w:rsid w:val="006D4F6E"/>
    <w:rsid w:val="006E3004"/>
    <w:rsid w:val="0073315F"/>
    <w:rsid w:val="0074385E"/>
    <w:rsid w:val="007676A6"/>
    <w:rsid w:val="007C7848"/>
    <w:rsid w:val="007F3592"/>
    <w:rsid w:val="007F5232"/>
    <w:rsid w:val="007F6F4E"/>
    <w:rsid w:val="0081380B"/>
    <w:rsid w:val="00830751"/>
    <w:rsid w:val="008507A4"/>
    <w:rsid w:val="00854912"/>
    <w:rsid w:val="00855A21"/>
    <w:rsid w:val="0086136B"/>
    <w:rsid w:val="00884D89"/>
    <w:rsid w:val="008921B1"/>
    <w:rsid w:val="008A3A0E"/>
    <w:rsid w:val="008E3DD3"/>
    <w:rsid w:val="009034EC"/>
    <w:rsid w:val="00923219"/>
    <w:rsid w:val="009321FB"/>
    <w:rsid w:val="00957A59"/>
    <w:rsid w:val="00975363"/>
    <w:rsid w:val="009867BE"/>
    <w:rsid w:val="009922A4"/>
    <w:rsid w:val="009A1B07"/>
    <w:rsid w:val="009E25AD"/>
    <w:rsid w:val="009F37F7"/>
    <w:rsid w:val="00A0112C"/>
    <w:rsid w:val="00A01249"/>
    <w:rsid w:val="00A01FB8"/>
    <w:rsid w:val="00A45265"/>
    <w:rsid w:val="00A470C1"/>
    <w:rsid w:val="00A67305"/>
    <w:rsid w:val="00A81E3F"/>
    <w:rsid w:val="00A84398"/>
    <w:rsid w:val="00A92CC6"/>
    <w:rsid w:val="00AC27E3"/>
    <w:rsid w:val="00AC329D"/>
    <w:rsid w:val="00AD7AA4"/>
    <w:rsid w:val="00B1527A"/>
    <w:rsid w:val="00B24B3C"/>
    <w:rsid w:val="00B44585"/>
    <w:rsid w:val="00B5275B"/>
    <w:rsid w:val="00B55F67"/>
    <w:rsid w:val="00B92F0D"/>
    <w:rsid w:val="00BB2E18"/>
    <w:rsid w:val="00BB6A8B"/>
    <w:rsid w:val="00BE7C19"/>
    <w:rsid w:val="00C75DD6"/>
    <w:rsid w:val="00C76F64"/>
    <w:rsid w:val="00CA2C6F"/>
    <w:rsid w:val="00CA37A1"/>
    <w:rsid w:val="00CC0A8A"/>
    <w:rsid w:val="00CC154E"/>
    <w:rsid w:val="00CE2FA3"/>
    <w:rsid w:val="00CF46CB"/>
    <w:rsid w:val="00CF5772"/>
    <w:rsid w:val="00D04926"/>
    <w:rsid w:val="00D47C9B"/>
    <w:rsid w:val="00D6637E"/>
    <w:rsid w:val="00D70EBE"/>
    <w:rsid w:val="00D82413"/>
    <w:rsid w:val="00D84D42"/>
    <w:rsid w:val="00D877D6"/>
    <w:rsid w:val="00DA4781"/>
    <w:rsid w:val="00DE01AA"/>
    <w:rsid w:val="00E026F1"/>
    <w:rsid w:val="00E07B0F"/>
    <w:rsid w:val="00E11333"/>
    <w:rsid w:val="00E24208"/>
    <w:rsid w:val="00E3237E"/>
    <w:rsid w:val="00E35CB6"/>
    <w:rsid w:val="00E53933"/>
    <w:rsid w:val="00E734FC"/>
    <w:rsid w:val="00E7471E"/>
    <w:rsid w:val="00E85078"/>
    <w:rsid w:val="00ED5DE3"/>
    <w:rsid w:val="00EE1C53"/>
    <w:rsid w:val="00EE7231"/>
    <w:rsid w:val="00F015C3"/>
    <w:rsid w:val="00F02A28"/>
    <w:rsid w:val="00F107FB"/>
    <w:rsid w:val="00F440C8"/>
    <w:rsid w:val="00F4441A"/>
    <w:rsid w:val="00F60C3D"/>
    <w:rsid w:val="00F83484"/>
    <w:rsid w:val="00FA291C"/>
    <w:rsid w:val="00FA40D4"/>
    <w:rsid w:val="00FB22A5"/>
    <w:rsid w:val="00FB2EEF"/>
    <w:rsid w:val="00FB78A5"/>
    <w:rsid w:val="00FC53E1"/>
    <w:rsid w:val="00FC5C1C"/>
    <w:rsid w:val="00FC6ACE"/>
    <w:rsid w:val="00FE1FB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BB1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title Cover Page,igunore"/>
    <w:basedOn w:val="Normal"/>
    <w:link w:val="ListParagraphChar"/>
    <w:uiPriority w:val="34"/>
    <w:qFormat/>
    <w:rsid w:val="00D6637E"/>
    <w:pPr>
      <w:ind w:left="720"/>
      <w:contextualSpacing/>
    </w:pPr>
  </w:style>
  <w:style w:type="paragraph" w:styleId="NoSpacing">
    <w:name w:val="No Spacing"/>
    <w:uiPriority w:val="1"/>
    <w:qFormat/>
    <w:rsid w:val="00BB2E18"/>
    <w:pPr>
      <w:spacing w:after="0" w:line="240" w:lineRule="auto"/>
    </w:pPr>
  </w:style>
  <w:style w:type="paragraph" w:customStyle="1" w:styleId="default0">
    <w:name w:val="default"/>
    <w:basedOn w:val="Normal"/>
    <w:rsid w:val="007676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6"/>
  </w:style>
  <w:style w:type="paragraph" w:styleId="Footer">
    <w:name w:val="footer"/>
    <w:basedOn w:val="Normal"/>
    <w:link w:val="Foot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6"/>
  </w:style>
  <w:style w:type="character" w:styleId="Hyperlink">
    <w:name w:val="Hyperlink"/>
    <w:basedOn w:val="DefaultParagraphFont"/>
    <w:uiPriority w:val="99"/>
    <w:unhideWhenUsed/>
    <w:rsid w:val="0088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F2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ubtitle Cover Page Char,igunore Char"/>
    <w:link w:val="ListParagraph"/>
    <w:uiPriority w:val="34"/>
    <w:locked/>
    <w:rsid w:val="000D5BC3"/>
  </w:style>
  <w:style w:type="character" w:styleId="SubtleReference">
    <w:name w:val="Subtle Reference"/>
    <w:basedOn w:val="DefaultParagraphFont"/>
    <w:uiPriority w:val="31"/>
    <w:qFormat/>
    <w:rsid w:val="0055300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Circulars-and-Forms/Active-Circulars/cl0054_201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ie/en/service/aa5d83-job-shar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2022-06-08T14:24:00Z</dcterms:created>
  <dcterms:modified xsi:type="dcterms:W3CDTF">2022-06-08T14:24:00Z</dcterms:modified>
</cp:coreProperties>
</file>